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65" w:rsidRDefault="00355D65">
      <w:pPr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FOOD PURCHASING</w:t>
      </w:r>
    </w:p>
    <w:p w:rsidR="00355D65" w:rsidRDefault="00355D65">
      <w:pPr>
        <w:rPr>
          <w:rFonts w:ascii="Times New Roman" w:hAnsi="Times New Roman"/>
        </w:rPr>
      </w:pPr>
    </w:p>
    <w:p w:rsidR="00355D65" w:rsidRDefault="00355D6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Superintendent</w:t>
      </w:r>
      <w:r w:rsidR="00CA73EE">
        <w:rPr>
          <w:rFonts w:ascii="Times New Roman" w:hAnsi="Times New Roman"/>
        </w:rPr>
        <w:t>/</w:t>
      </w:r>
      <w:r>
        <w:rPr>
          <w:rFonts w:ascii="Times New Roman" w:hAnsi="Times New Roman"/>
        </w:rPr>
        <w:t>designee is authorized to enter into an agreement with the Virginia Department of Agriculture to receive commodity foods which are allocated by the U.S.D.A. for the National School Lunch Program.</w:t>
      </w:r>
    </w:p>
    <w:p w:rsidR="00355D65" w:rsidRDefault="00355D65">
      <w:pPr>
        <w:rPr>
          <w:rFonts w:ascii="Times New Roman" w:hAnsi="Times New Roman"/>
        </w:rPr>
      </w:pPr>
    </w:p>
    <w:p w:rsidR="00355D65" w:rsidRDefault="00355D65">
      <w:pPr>
        <w:rPr>
          <w:rFonts w:ascii="Times New Roman" w:hAnsi="Times New Roman"/>
        </w:rPr>
      </w:pPr>
    </w:p>
    <w:p w:rsidR="00355D65" w:rsidRDefault="00355D65">
      <w:pPr>
        <w:rPr>
          <w:rFonts w:ascii="Times New Roman" w:hAnsi="Times New Roman"/>
        </w:rPr>
      </w:pPr>
    </w:p>
    <w:p w:rsidR="00355D65" w:rsidRDefault="00355D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Adopted:</w:t>
      </w:r>
      <w:r>
        <w:rPr>
          <w:rFonts w:ascii="Times New Roman" w:hAnsi="Times New Roman"/>
          <w:sz w:val="20"/>
        </w:rPr>
        <w:tab/>
        <w:t>July 1, 1993</w:t>
      </w:r>
    </w:p>
    <w:p w:rsidR="0067427D" w:rsidRDefault="0067427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Amended:</w:t>
      </w:r>
      <w:r>
        <w:rPr>
          <w:rFonts w:ascii="Times New Roman" w:hAnsi="Times New Roman"/>
          <w:sz w:val="20"/>
        </w:rPr>
        <w:tab/>
        <w:t>May 27, 2010</w:t>
      </w:r>
    </w:p>
    <w:p w:rsidR="00355D65" w:rsidRDefault="00355D6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Reviewed:</w:t>
      </w:r>
      <w:r>
        <w:rPr>
          <w:rFonts w:ascii="Times New Roman" w:hAnsi="Times New Roman"/>
          <w:sz w:val="20"/>
        </w:rPr>
        <w:tab/>
        <w:t>January 22, 2004</w:t>
      </w:r>
      <w:r w:rsidR="00EA6EA7">
        <w:rPr>
          <w:rFonts w:ascii="Times New Roman" w:hAnsi="Times New Roman"/>
          <w:sz w:val="20"/>
        </w:rPr>
        <w:t xml:space="preserve">; March </w:t>
      </w:r>
      <w:r w:rsidR="00B05A66">
        <w:rPr>
          <w:rFonts w:ascii="Times New Roman" w:hAnsi="Times New Roman"/>
          <w:sz w:val="20"/>
        </w:rPr>
        <w:t>26</w:t>
      </w:r>
      <w:r w:rsidR="00EA6EA7">
        <w:rPr>
          <w:rFonts w:ascii="Times New Roman" w:hAnsi="Times New Roman"/>
          <w:sz w:val="20"/>
        </w:rPr>
        <w:t>, 2015</w:t>
      </w:r>
    </w:p>
    <w:p w:rsidR="00355D65" w:rsidRDefault="00E41AC0">
      <w:pPr>
        <w:spacing w:line="19" w:lineRule="exact"/>
        <w:rPr>
          <w:rFonts w:ascii="Times New Roman" w:hAnsi="Times New Roman"/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15A1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55D65" w:rsidRDefault="00355D65">
      <w:pPr>
        <w:rPr>
          <w:rFonts w:ascii="Times New Roman" w:hAnsi="Times New Roman"/>
        </w:rPr>
      </w:pPr>
    </w:p>
    <w:p w:rsidR="00355D65" w:rsidRPr="00794162" w:rsidRDefault="006E1FDA">
      <w:pPr>
        <w:rPr>
          <w:sz w:val="20"/>
          <w:rPrChange w:id="0" w:author="Ginny Hydock" w:date="2021-03-03T14:28:00Z">
            <w:rPr/>
          </w:rPrChange>
        </w:rPr>
      </w:pPr>
      <w:ins w:id="1" w:author="Ginny Hydock" w:date="2021-03-03T14:26:00Z">
        <w:r w:rsidRPr="00794162">
          <w:rPr>
            <w:rFonts w:ascii="Times New Roman" w:hAnsi="Times New Roman"/>
            <w:sz w:val="20"/>
          </w:rPr>
          <w:t xml:space="preserve">Legal Reference: </w:t>
        </w:r>
      </w:ins>
      <w:ins w:id="2" w:author="Ginny Hydock" w:date="2021-03-03T14:30:00Z">
        <w:r w:rsidR="004307EA">
          <w:rPr>
            <w:rFonts w:ascii="Times New Roman" w:hAnsi="Times New Roman"/>
            <w:sz w:val="20"/>
          </w:rPr>
          <w:t>7 C.F.R. §§210</w:t>
        </w:r>
        <w:bookmarkStart w:id="3" w:name="_GoBack"/>
        <w:bookmarkEnd w:id="3"/>
        <w:r w:rsidR="004307EA">
          <w:rPr>
            <w:rFonts w:ascii="Times New Roman" w:hAnsi="Times New Roman"/>
            <w:sz w:val="20"/>
          </w:rPr>
          <w:t>.9</w:t>
        </w:r>
      </w:ins>
    </w:p>
    <w:sectPr w:rsidR="00355D65" w:rsidRPr="00794162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36" w:rsidRDefault="00895036">
      <w:r>
        <w:separator/>
      </w:r>
    </w:p>
  </w:endnote>
  <w:endnote w:type="continuationSeparator" w:id="0">
    <w:p w:rsidR="00895036" w:rsidRDefault="008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65" w:rsidRDefault="00355D65">
    <w:pPr>
      <w:jc w:val="center"/>
    </w:pPr>
    <w:r>
      <w:rPr>
        <w:rFonts w:ascii="Times New Roman" w:hAnsi="Times New Roman"/>
        <w:sz w:val="20"/>
      </w:rPr>
      <w:t>Albemarle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36" w:rsidRDefault="00895036">
      <w:r>
        <w:separator/>
      </w:r>
    </w:p>
  </w:footnote>
  <w:footnote w:type="continuationSeparator" w:id="0">
    <w:p w:rsidR="00895036" w:rsidRDefault="0089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65" w:rsidRDefault="00355D6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EFA Page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B05A6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nny Hydock">
    <w15:presenceInfo w15:providerId="AD" w15:userId="S-1-5-21-1872262018-136071002-860360866-328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65"/>
    <w:rsid w:val="00355D65"/>
    <w:rsid w:val="004307EA"/>
    <w:rsid w:val="004F468B"/>
    <w:rsid w:val="00672C35"/>
    <w:rsid w:val="0067427D"/>
    <w:rsid w:val="006E1FDA"/>
    <w:rsid w:val="00794162"/>
    <w:rsid w:val="00875A9B"/>
    <w:rsid w:val="00895036"/>
    <w:rsid w:val="00B05A66"/>
    <w:rsid w:val="00CA73EE"/>
    <w:rsid w:val="00D9291C"/>
    <w:rsid w:val="00E41AC0"/>
    <w:rsid w:val="00E66580"/>
    <w:rsid w:val="00EA6EA7"/>
    <w:rsid w:val="00F5366B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41076-2F44-4514-81E7-A18AD18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E1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1FD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7F6B8D8F2354A9C3AF356E80D12C1" ma:contentTypeVersion="20" ma:contentTypeDescription="Create a new document." ma:contentTypeScope="" ma:versionID="3d416524ddf55d40190fda0f07f6f7a0">
  <xsd:schema xmlns:xsd="http://www.w3.org/2001/XMLSchema" xmlns:xs="http://www.w3.org/2001/XMLSchema" xmlns:p="http://schemas.microsoft.com/office/2006/metadata/properties" xmlns:ns1="25bfd4f7-3315-43be-a04b-517a66c2a81b" xmlns:ns3="bc9930f9-5ff6-4613-8564-c58e1b8847a4" targetNamespace="http://schemas.microsoft.com/office/2006/metadata/properties" ma:root="true" ma:fieldsID="ba661307afe42350ec1c192fa36a6065" ns1:_="" ns3:_="">
    <xsd:import namespace="25bfd4f7-3315-43be-a04b-517a66c2a81b"/>
    <xsd:import namespace="bc9930f9-5ff6-4613-8564-c58e1b8847a4"/>
    <xsd:element name="properties">
      <xsd:complexType>
        <xsd:sequence>
          <xsd:element name="documentManagement">
            <xsd:complexType>
              <xsd:all>
                <xsd:element ref="ns1:FLAG" minOccurs="0"/>
                <xsd:element ref="ns1:Section" minOccurs="0"/>
                <xsd:element ref="ns1:Policy_x0020_Description" minOccurs="0"/>
                <xsd:element ref="ns1:Adopted" minOccurs="0"/>
                <xsd:element ref="ns1:Draft" minOccurs="0"/>
                <xsd:element ref="ns1:Policy_x0020_STATUS"/>
                <xsd:element ref="ns1:Amendment_x0020__x0026__x0020_Review_x0020_History" minOccurs="0"/>
                <xsd:element ref="ns1:Last_x0020_Review_x0020_Date" minOccurs="0"/>
                <xsd:element ref="ns1:Next_x0020_Review_x0020_Date" minOccurs="0"/>
                <xsd:element ref="ns1:Next_x0020_Step" minOccurs="0"/>
                <xsd:element ref="ns1:Next_x0020_Step_x0020_Date" minOccurs="0"/>
                <xsd:element ref="ns1:VSBA_x0020_Update" minOccurs="0"/>
                <xsd:element ref="ns1:VSBA_x0020_Date" minOccurs="0"/>
                <xsd:element ref="ns1:Board_x0020_Target" minOccurs="0"/>
                <xsd:element ref="ns1:Primary_x0020_Contact_x0028_s_x0029_" minOccurs="0"/>
                <xsd:element ref="ns1:Review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d4f7-3315-43be-a04b-517a66c2a81b" elementFormDefault="qualified">
    <xsd:import namespace="http://schemas.microsoft.com/office/2006/documentManagement/types"/>
    <xsd:import namespace="http://schemas.microsoft.com/office/infopath/2007/PartnerControls"/>
    <xsd:element name="FLAG" ma:index="0" nillable="true" ma:displayName="FLAG" ma:internalName="FLAG" ma:readOnly="false">
      <xsd:simpleType>
        <xsd:restriction base="dms:Text">
          <xsd:maxLength value="10"/>
        </xsd:restriction>
      </xsd:simpleType>
    </xsd:element>
    <xsd:element name="Section" ma:index="1" nillable="true" ma:displayName="Section" ma:internalName="Section" ma:readOnly="false">
      <xsd:simpleType>
        <xsd:restriction base="dms:Text">
          <xsd:maxLength value="12"/>
        </xsd:restriction>
      </xsd:simpleType>
    </xsd:element>
    <xsd:element name="Policy_x0020_Description" ma:index="4" nillable="true" ma:displayName="Policy Description" ma:internalName="Policy_x0020_Description" ma:readOnly="false">
      <xsd:simpleType>
        <xsd:restriction base="dms:Text">
          <xsd:maxLength value="255"/>
        </xsd:restriction>
      </xsd:simpleType>
    </xsd:element>
    <xsd:element name="Adopted" ma:index="5" nillable="true" ma:displayName="Adopted" ma:format="DateOnly" ma:internalName="Adopted" ma:readOnly="false">
      <xsd:simpleType>
        <xsd:restriction base="dms:DateTime"/>
      </xsd:simpleType>
    </xsd:element>
    <xsd:element name="Draft" ma:index="6" nillable="true" ma:displayName="Draft" ma:default="1" ma:internalName="Draft" ma:readOnly="false">
      <xsd:simpleType>
        <xsd:restriction base="dms:Boolean"/>
      </xsd:simpleType>
    </xsd:element>
    <xsd:element name="Policy_x0020_STATUS" ma:index="7" ma:displayName="Policy STATUS" ma:format="Dropdown" ma:internalName="Policy_x0020_STATUS" ma:readOnly="false">
      <xsd:simpleType>
        <xsd:restriction base="dms:Choice">
          <xsd:enumeration value="Review Pending"/>
          <xsd:enumeration value="Under Review - Equity"/>
          <xsd:enumeration value="Under Review - HR"/>
          <xsd:enumeration value="Under Review - Attorney"/>
          <xsd:enumeration value="Under Review - Policy Owner"/>
          <xsd:enumeration value="Approved - Policy Owner"/>
          <xsd:enumeration value="Approved - Supt/Atty"/>
          <xsd:enumeration value="Approved - School Board"/>
          <xsd:enumeration value="Not in review cycle"/>
        </xsd:restriction>
      </xsd:simpleType>
    </xsd:element>
    <xsd:element name="Amendment_x0020__x0026__x0020_Review_x0020_History" ma:index="8" nillable="true" ma:displayName="Amendment &amp; Review History" ma:description="Dates for prior reviews and updates" ma:internalName="Amendment_x0020__x0026__x0020_Review_x0020_History" ma:readOnly="false">
      <xsd:simpleType>
        <xsd:restriction base="dms:Text">
          <xsd:maxLength value="60"/>
        </xsd:restriction>
      </xsd:simpleType>
    </xsd:element>
    <xsd:element name="Last_x0020_Review_x0020_Date" ma:index="9" nillable="true" ma:displayName="Last Review Date" ma:format="DateOnly" ma:internalName="Last_x0020_Review_x0020_Date" ma:readOnly="false">
      <xsd:simpleType>
        <xsd:restriction base="dms:DateTime"/>
      </xsd:simpleType>
    </xsd:element>
    <xsd:element name="Next_x0020_Review_x0020_Date" ma:index="10" nillable="true" ma:displayName="Next Review Date" ma:format="DateOnly" ma:internalName="Next_x0020_Review_x0020_Date" ma:readOnly="false">
      <xsd:simpleType>
        <xsd:restriction base="dms:DateTime"/>
      </xsd:simpleType>
    </xsd:element>
    <xsd:element name="Next_x0020_Step" ma:index="11" nillable="true" ma:displayName="Next Action Step" ma:internalName="Next_x0020_Step" ma:readOnly="false">
      <xsd:simpleType>
        <xsd:restriction base="dms:Text">
          <xsd:maxLength value="120"/>
        </xsd:restriction>
      </xsd:simpleType>
    </xsd:element>
    <xsd:element name="Next_x0020_Step_x0020_Date" ma:index="12" nillable="true" ma:displayName="Next Step Due Date" ma:format="DateOnly" ma:internalName="Next_x0020_Step_x0020_Date" ma:readOnly="false">
      <xsd:simpleType>
        <xsd:restriction base="dms:DateTime"/>
      </xsd:simpleType>
    </xsd:element>
    <xsd:element name="VSBA_x0020_Update" ma:index="13" nillable="true" ma:displayName="VSBA Reference" ma:internalName="VSBA_x0020_Update" ma:readOnly="false">
      <xsd:simpleType>
        <xsd:restriction base="dms:Text">
          <xsd:maxLength value="24"/>
        </xsd:restriction>
      </xsd:simpleType>
    </xsd:element>
    <xsd:element name="VSBA_x0020_Date" ma:index="14" nillable="true" ma:displayName="VSBA Date" ma:format="DateOnly" ma:internalName="VSBA_x0020_Date" ma:readOnly="false">
      <xsd:simpleType>
        <xsd:restriction base="dms:DateTime"/>
      </xsd:simpleType>
    </xsd:element>
    <xsd:element name="Board_x0020_Target" ma:index="17" nillable="true" ma:displayName="Board Target" ma:format="DateOnly" ma:internalName="Board_x0020_Target" ma:readOnly="false">
      <xsd:simpleType>
        <xsd:restriction base="dms:DateTime"/>
      </xsd:simpleType>
    </xsd:element>
    <xsd:element name="Primary_x0020_Contact_x0028_s_x0029_" ma:index="18" nillable="true" ma:displayName="Primary Contact(s)" ma:list="UserInfo" ma:SharePointGroup="0" ma:internalName="Primary_x0020_Contact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Type" ma:index="20" nillable="true" ma:displayName="Review Type" ma:internalName="Review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SBA"/>
                    <xsd:enumeration value="Department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30f9-5ff6-4613-8564-c58e1b8847a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AG xmlns="25bfd4f7-3315-43be-a04b-517a66c2a81b" xsi:nil="true"/>
    <Next_x0020_Review_x0020_Date xmlns="25bfd4f7-3315-43be-a04b-517a66c2a81b" xsi:nil="true"/>
    <Policy_x0020_STATUS xmlns="25bfd4f7-3315-43be-a04b-517a66c2a81b">Approved - School Board</Policy_x0020_STATUS>
    <Review_x0020_Type xmlns="25bfd4f7-3315-43be-a04b-517a66c2a81b"/>
    <Adopted xmlns="25bfd4f7-3315-43be-a04b-517a66c2a81b">1993-07-01T04:00:00+00:00</Adopted>
    <Policy_x0020_Description xmlns="25bfd4f7-3315-43be-a04b-517a66c2a81b">Food Purchasing</Policy_x0020_Description>
    <Section xmlns="25bfd4f7-3315-43be-a04b-517a66c2a81b">E</Section>
    <Amendment_x0020__x0026__x0020_Review_x0020_History xmlns="25bfd4f7-3315-43be-a04b-517a66c2a81b" xsi:nil="true"/>
    <Primary_x0020_Contact_x0028_s_x0029_ xmlns="25bfd4f7-3315-43be-a04b-517a66c2a81b">
      <UserInfo>
        <DisplayName/>
        <AccountId>115</AccountId>
        <AccountType/>
      </UserInfo>
    </Primary_x0020_Contact_x0028_s_x0029_>
    <Draft xmlns="25bfd4f7-3315-43be-a04b-517a66c2a81b">true</Draft>
    <Next_x0020_Step xmlns="25bfd4f7-3315-43be-a04b-517a66c2a81b" xsi:nil="true"/>
    <Next_x0020_Step_x0020_Date xmlns="25bfd4f7-3315-43be-a04b-517a66c2a81b" xsi:nil="true"/>
    <Board_x0020_Target xmlns="25bfd4f7-3315-43be-a04b-517a66c2a81b">2009-10-08T04:00:00+00:00</Board_x0020_Target>
    <Last_x0020_Review_x0020_Date xmlns="25bfd4f7-3315-43be-a04b-517a66c2a81b">2015-03-26T04:00:00+00:00</Last_x0020_Review_x0020_Date>
    <VSBA_x0020_Update xmlns="25bfd4f7-3315-43be-a04b-517a66c2a81b" xsi:nil="true"/>
    <VSBA_x0020_Date xmlns="25bfd4f7-3315-43be-a04b-517a66c2a81b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661654C-D316-4A97-8761-8694F5780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5325C-5365-4CBD-BE7C-FE55F248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d4f7-3315-43be-a04b-517a66c2a81b"/>
    <ds:schemaRef ds:uri="bc9930f9-5ff6-4613-8564-c58e1b884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38FD3-0ECE-42EE-B02B-9BEA6CD9DADF}">
  <ds:schemaRefs>
    <ds:schemaRef ds:uri="http://schemas.microsoft.com/office/2006/metadata/properties"/>
    <ds:schemaRef ds:uri="http://schemas.microsoft.com/office/infopath/2007/PartnerControls"/>
    <ds:schemaRef ds:uri="25bfd4f7-3315-43be-a04b-517a66c2a81b"/>
  </ds:schemaRefs>
</ds:datastoreItem>
</file>

<file path=customXml/itemProps4.xml><?xml version="1.0" encoding="utf-8"?>
<ds:datastoreItem xmlns:ds="http://schemas.openxmlformats.org/officeDocument/2006/customXml" ds:itemID="{4AACE026-0714-45F3-BA49-A2C1727CA7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PURCHASING</vt:lpstr>
    </vt:vector>
  </TitlesOfParts>
  <Company>sa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PURCHASING</dc:title>
  <dc:subject/>
  <dc:creator>Mary M. Edgar</dc:creator>
  <cp:keywords/>
  <cp:lastModifiedBy>Ginny Hydock</cp:lastModifiedBy>
  <cp:revision>6</cp:revision>
  <cp:lastPrinted>2015-05-04T14:05:00Z</cp:lastPrinted>
  <dcterms:created xsi:type="dcterms:W3CDTF">2021-03-03T19:19:00Z</dcterms:created>
  <dcterms:modified xsi:type="dcterms:W3CDTF">2021-03-03T19:35:00Z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12000.0000000000</vt:lpwstr>
  </property>
  <property fmtid="{D5CDD505-2E9C-101B-9397-08002B2CF9AE}" pid="3" name="display_urn:schemas-microsoft-com:office:office#Primary_x0020_Contact_x0028_s_x0029_">
    <vt:lpwstr>Christina Pitsenberger</vt:lpwstr>
  </property>
  <property fmtid="{D5CDD505-2E9C-101B-9397-08002B2CF9AE}" pid="4" name="Carole">
    <vt:lpwstr>1</vt:lpwstr>
  </property>
  <property fmtid="{D5CDD505-2E9C-101B-9397-08002B2CF9AE}" pid="5" name="Annie Kim">
    <vt:lpwstr>1</vt:lpwstr>
  </property>
  <property fmtid="{D5CDD505-2E9C-101B-9397-08002B2CF9AE}" pid="6" name="Bruce Benson">
    <vt:lpwstr>1</vt:lpwstr>
  </property>
  <property fmtid="{D5CDD505-2E9C-101B-9397-08002B2CF9AE}" pid="7" name="Jackson Zimmerman">
    <vt:lpwstr>0</vt:lpwstr>
  </property>
  <property fmtid="{D5CDD505-2E9C-101B-9397-08002B2CF9AE}" pid="8" name="Jennifer Johnston">
    <vt:lpwstr>1</vt:lpwstr>
  </property>
  <property fmtid="{D5CDD505-2E9C-101B-9397-08002B2CF9AE}" pid="9" name="Kimberly Suyes">
    <vt:lpwstr>0</vt:lpwstr>
  </property>
  <property fmtid="{D5CDD505-2E9C-101B-9397-08002B2CF9AE}" pid="10" name="Josh Davis">
    <vt:lpwstr>0</vt:lpwstr>
  </property>
  <property fmtid="{D5CDD505-2E9C-101B-9397-08002B2CF9AE}" pid="11" name="Joe Letteri">
    <vt:lpwstr>1</vt:lpwstr>
  </property>
  <property fmtid="{D5CDD505-2E9C-101B-9397-08002B2CF9AE}" pid="12" name="Steele Howen">
    <vt:lpwstr>0</vt:lpwstr>
  </property>
  <property fmtid="{D5CDD505-2E9C-101B-9397-08002B2CF9AE}" pid="13" name="Christina Pitsenberger">
    <vt:lpwstr>1</vt:lpwstr>
  </property>
  <property fmtid="{D5CDD505-2E9C-101B-9397-08002B2CF9AE}" pid="14" name="Billy Haun">
    <vt:lpwstr>0</vt:lpwstr>
  </property>
  <property fmtid="{D5CDD505-2E9C-101B-9397-08002B2CF9AE}" pid="15" name="Matthew Haas">
    <vt:lpwstr/>
  </property>
  <property fmtid="{D5CDD505-2E9C-101B-9397-08002B2CF9AE}" pid="16" name="ContentType">
    <vt:lpwstr>Document</vt:lpwstr>
  </property>
  <property fmtid="{D5CDD505-2E9C-101B-9397-08002B2CF9AE}" pid="17" name="display_urn:schemas-microsoft-com:office:office#Editor">
    <vt:lpwstr>Jennifer Johnston</vt:lpwstr>
  </property>
  <property fmtid="{D5CDD505-2E9C-101B-9397-08002B2CF9AE}" pid="18" name="display_urn:schemas-microsoft-com:office:office#Author">
    <vt:lpwstr>Anne Breeden</vt:lpwstr>
  </property>
</Properties>
</file>